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B9E6B" w14:textId="77777777" w:rsidR="00875FBD" w:rsidRDefault="00875FBD" w:rsidP="00875F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b/>
          <w:bCs/>
        </w:rPr>
        <w:t>Contact for media:</w:t>
      </w:r>
    </w:p>
    <w:p w14:paraId="5ED91E13" w14:textId="77777777" w:rsidR="00875FBD" w:rsidRDefault="00875FBD" w:rsidP="00875F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b/>
          <w:bCs/>
        </w:rPr>
        <w:t xml:space="preserve">Bobby Wesner, Neos co-founder and artistic director: </w:t>
      </w:r>
      <w:hyperlink r:id="rId5" w:history="1">
        <w:r>
          <w:rPr>
            <w:rFonts w:ascii="Helvetica" w:hAnsi="Helvetica" w:cs="Helvetica"/>
            <w:b/>
            <w:bCs/>
            <w:color w:val="386EFF"/>
            <w:u w:val="single" w:color="386EFF"/>
          </w:rPr>
          <w:t>info@neosdancetheatre.org</w:t>
        </w:r>
      </w:hyperlink>
      <w:r>
        <w:rPr>
          <w:rFonts w:ascii="Helvetica" w:hAnsi="Helvetica" w:cs="Helvetica"/>
          <w:b/>
          <w:bCs/>
        </w:rPr>
        <w:t xml:space="preserve"> or </w:t>
      </w:r>
      <w:hyperlink r:id="rId6" w:history="1">
        <w:r>
          <w:rPr>
            <w:rFonts w:ascii="Helvetica" w:hAnsi="Helvetica" w:cs="Helvetica"/>
            <w:b/>
            <w:bCs/>
            <w:color w:val="386EFF"/>
            <w:u w:val="single" w:color="386EFF"/>
          </w:rPr>
          <w:t>330-595-4650</w:t>
        </w:r>
      </w:hyperlink>
    </w:p>
    <w:p w14:paraId="4A63A960" w14:textId="77777777" w:rsidR="00875FBD" w:rsidRDefault="00875FBD" w:rsidP="00875FB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C65A5FC" w14:textId="77777777" w:rsidR="00875FBD" w:rsidRDefault="00875FBD" w:rsidP="00875FB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6A006C"/>
          <w:sz w:val="28"/>
          <w:szCs w:val="28"/>
        </w:rPr>
      </w:pPr>
      <w:r>
        <w:rPr>
          <w:rFonts w:ascii="Helvetica" w:hAnsi="Helvetica" w:cs="Helvetica"/>
          <w:b/>
          <w:bCs/>
          <w:color w:val="6A006C"/>
          <w:sz w:val="28"/>
          <w:szCs w:val="28"/>
        </w:rPr>
        <w:t>Graffiti, hip-hop, classical dance combine in Neos dance.r.evolution </w:t>
      </w:r>
    </w:p>
    <w:p w14:paraId="129D93C9" w14:textId="77777777" w:rsidR="00875FBD" w:rsidRPr="00E46EBD" w:rsidRDefault="00875FBD" w:rsidP="00875FB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8"/>
          <w:szCs w:val="28"/>
        </w:rPr>
      </w:pPr>
      <w:r w:rsidRPr="00E46EBD">
        <w:rPr>
          <w:rFonts w:ascii="Helvetica" w:hAnsi="Helvetica" w:cs="Helvetica"/>
          <w:b/>
          <w:bCs/>
          <w:i/>
          <w:color w:val="6A006C"/>
          <w:sz w:val="28"/>
          <w:szCs w:val="28"/>
        </w:rPr>
        <w:t>April event launches two-year</w:t>
      </w:r>
      <w:r>
        <w:rPr>
          <w:rFonts w:ascii="Helvetica" w:hAnsi="Helvetica" w:cs="Helvetica"/>
          <w:b/>
          <w:bCs/>
          <w:i/>
          <w:color w:val="6A006C"/>
          <w:sz w:val="28"/>
          <w:szCs w:val="28"/>
        </w:rPr>
        <w:t>, Knight Arts Challenge-winning</w:t>
      </w:r>
      <w:r w:rsidRPr="00E46EBD">
        <w:rPr>
          <w:rFonts w:ascii="Helvetica" w:hAnsi="Helvetica" w:cs="Helvetica"/>
          <w:b/>
          <w:bCs/>
          <w:i/>
          <w:color w:val="6A006C"/>
          <w:sz w:val="28"/>
          <w:szCs w:val="28"/>
        </w:rPr>
        <w:t xml:space="preserve"> program</w:t>
      </w:r>
    </w:p>
    <w:p w14:paraId="423B3466" w14:textId="77777777" w:rsidR="00875FBD" w:rsidRDefault="00875FBD" w:rsidP="00875FB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456179A" w14:textId="56F7B8C9" w:rsidR="00875FBD" w:rsidRDefault="00875FBD" w:rsidP="00875FBD">
      <w:pPr>
        <w:widowControl w:val="0"/>
        <w:autoSpaceDE w:val="0"/>
        <w:autoSpaceDN w:val="0"/>
        <w:adjustRightInd w:val="0"/>
        <w:rPr>
          <w:ins w:id="0" w:author="Microsoft Office User" w:date="2017-03-15T09:19:00Z"/>
          <w:rFonts w:ascii="Helvetica" w:hAnsi="Helvetica" w:cs="Helvetica"/>
        </w:rPr>
      </w:pPr>
      <w:r>
        <w:rPr>
          <w:rFonts w:ascii="Helvetica" w:hAnsi="Helvetica" w:cs="Helvetica"/>
          <w:color w:val="262626"/>
        </w:rPr>
        <w:t>Akron, OH — </w:t>
      </w:r>
      <w:r>
        <w:rPr>
          <w:rFonts w:ascii="Helvetica" w:hAnsi="Helvetica" w:cs="Helvetica"/>
        </w:rPr>
        <w:t>Graffiti artists, hip-hop dancers, urban musicians and classical dancers will criss-cross in </w:t>
      </w:r>
      <w:r>
        <w:rPr>
          <w:rFonts w:ascii="Helvetica" w:hAnsi="Helvetica" w:cs="Helvetica"/>
          <w:i/>
          <w:iCs/>
        </w:rPr>
        <w:t>dance.r.evolution</w:t>
      </w:r>
      <w:r>
        <w:rPr>
          <w:rFonts w:ascii="Helvetica" w:hAnsi="Helvetica" w:cs="Helvetica"/>
        </w:rPr>
        <w:t>, a multi-media premiere by Neos Dance Theatre at 7:30 p.m.  Saturday, April 22</w:t>
      </w:r>
      <w:ins w:id="1" w:author="Microsoft Office User" w:date="2017-03-15T09:23:00Z">
        <w:r>
          <w:rPr>
            <w:rFonts w:ascii="Helvetica" w:hAnsi="Helvetica" w:cs="Helvetica"/>
          </w:rPr>
          <w:t xml:space="preserve"> </w:t>
        </w:r>
      </w:ins>
      <w:r>
        <w:rPr>
          <w:rFonts w:ascii="Helvetica" w:hAnsi="Helvetica" w:cs="Helvetica"/>
        </w:rPr>
        <w:t>in the newly renovated Goodyear Theater, 1201 Market St., Akron.</w:t>
      </w:r>
    </w:p>
    <w:p w14:paraId="25D45407" w14:textId="77777777" w:rsidR="00875FBD" w:rsidRDefault="00875FBD" w:rsidP="00875FBD">
      <w:pPr>
        <w:widowControl w:val="0"/>
        <w:autoSpaceDE w:val="0"/>
        <w:autoSpaceDN w:val="0"/>
        <w:adjustRightInd w:val="0"/>
        <w:rPr>
          <w:ins w:id="2" w:author="Microsoft Office User" w:date="2017-03-15T09:19:00Z"/>
          <w:rFonts w:ascii="Helvetica" w:hAnsi="Helvetica" w:cs="Helvetica"/>
        </w:rPr>
      </w:pPr>
    </w:p>
    <w:p w14:paraId="5DA8455E" w14:textId="77777777" w:rsidR="00875FBD" w:rsidRDefault="00875FBD" w:rsidP="00875FB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 April 22 performance launches Neos’ two-year education and outreach </w:t>
      </w:r>
      <w:r>
        <w:rPr>
          <w:rFonts w:ascii="Helvetica" w:hAnsi="Helvetica" w:cs="Helvetica"/>
          <w:i/>
          <w:iCs/>
        </w:rPr>
        <w:t>dance.r.evolution</w:t>
      </w:r>
      <w:r>
        <w:rPr>
          <w:rFonts w:ascii="Helvetica" w:hAnsi="Helvetica" w:cs="Helvetica"/>
        </w:rPr>
        <w:t> program supported, in part, by the John S. and James L. Knight Foundation through its Knight Arts Challenge.  </w:t>
      </w:r>
    </w:p>
    <w:p w14:paraId="1B7A032A" w14:textId="77777777" w:rsidR="00875FBD" w:rsidRDefault="00875FBD" w:rsidP="00875FB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2D817D5" w14:textId="77777777" w:rsidR="00875FBD" w:rsidRDefault="00875FBD" w:rsidP="00875F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</w:rPr>
        <w:t>“We’re creating </w:t>
      </w:r>
      <w:r>
        <w:rPr>
          <w:rFonts w:ascii="Helvetica" w:hAnsi="Helvetica" w:cs="Helvetica"/>
          <w:i/>
          <w:iCs/>
        </w:rPr>
        <w:t>dance.r.evolution</w:t>
      </w:r>
      <w:r>
        <w:rPr>
          <w:rFonts w:ascii="Helvetica" w:hAnsi="Helvetica" w:cs="Helvetica"/>
        </w:rPr>
        <w:t> to explore relationships across classical and urban arts in ways that inspire and engage local youth,” explains Neos co-founder and artistic director Bobby Wesner. “Our audiences often appreciate the diverse range of programming we bring to the community. This project allows us to bring a diverse range of community into our programming and I'm thrilled about the impact it's had on our creative process and product."</w:t>
      </w:r>
    </w:p>
    <w:p w14:paraId="3C80FE6C" w14:textId="77777777" w:rsidR="00875FBD" w:rsidRDefault="00875FBD" w:rsidP="00875F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BAD4DF3" w14:textId="2C43E9CC" w:rsidR="00875FBD" w:rsidRDefault="00875FBD" w:rsidP="00875F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color w:val="1D1D1D"/>
        </w:rPr>
        <w:t>Resident choreographer Mary-Elizabeth Fenn is placing</w:t>
      </w:r>
      <w:r>
        <w:rPr>
          <w:rFonts w:ascii="Helvetica" w:hAnsi="Helvetica" w:cs="Helvetica"/>
        </w:rPr>
        <w:t xml:space="preserve"> Neos dancers into an on-stage urban environment created by DJ </w:t>
      </w:r>
      <w:proofErr w:type="spellStart"/>
      <w:r w:rsidR="00E46EBD">
        <w:rPr>
          <w:rFonts w:ascii="Helvetica" w:hAnsi="Helvetica" w:cs="Helvetica"/>
        </w:rPr>
        <w:t>MisterBradleyP</w:t>
      </w:r>
      <w:proofErr w:type="spellEnd"/>
      <w:r w:rsidR="00E46EB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from Cleveland, hip-hop dancers from Oberlin College</w:t>
      </w:r>
      <w:r w:rsidR="00E46EBD">
        <w:rPr>
          <w:rFonts w:ascii="Helvetica" w:hAnsi="Helvetica" w:cs="Helvetica"/>
        </w:rPr>
        <w:t xml:space="preserve"> and The University of Akron</w:t>
      </w:r>
      <w:r>
        <w:rPr>
          <w:rFonts w:ascii="Helvetica" w:hAnsi="Helvetica" w:cs="Helvetica"/>
        </w:rPr>
        <w:t xml:space="preserve">, YouTube sensation and hip hop dancer Ryan </w:t>
      </w:r>
      <w:proofErr w:type="spellStart"/>
      <w:r>
        <w:rPr>
          <w:rFonts w:ascii="Helvetica" w:hAnsi="Helvetica" w:cs="Helvetica"/>
        </w:rPr>
        <w:t>Rosinski</w:t>
      </w:r>
      <w:proofErr w:type="spellEnd"/>
      <w:r>
        <w:rPr>
          <w:rFonts w:ascii="Helvetica" w:hAnsi="Helvetica" w:cs="Helvetica"/>
        </w:rPr>
        <w:t xml:space="preserve">, Courtney Cable from Curated Storefront and the Akron Art Museum, Chris Miller from </w:t>
      </w:r>
      <w:hyperlink r:id="rId7" w:history="1">
        <w:r>
          <w:rPr>
            <w:rFonts w:ascii="Helvetica" w:hAnsi="Helvetica" w:cs="Helvetica"/>
            <w:color w:val="386EFF"/>
            <w:u w:val="single" w:color="386EFF"/>
          </w:rPr>
          <w:t>Akronist.com</w:t>
        </w:r>
      </w:hyperlink>
      <w:r>
        <w:rPr>
          <w:rFonts w:ascii="Helvetica" w:hAnsi="Helvetica" w:cs="Helvetica"/>
        </w:rPr>
        <w:t xml:space="preserve">, artists Kirsten Williams and Steve </w:t>
      </w:r>
      <w:proofErr w:type="spellStart"/>
      <w:r>
        <w:rPr>
          <w:rFonts w:ascii="Helvetica" w:hAnsi="Helvetica" w:cs="Helvetica"/>
        </w:rPr>
        <w:t>Ehret</w:t>
      </w:r>
      <w:proofErr w:type="spellEnd"/>
      <w:r>
        <w:rPr>
          <w:rFonts w:ascii="Helvetica" w:hAnsi="Helvetica" w:cs="Helvetica"/>
        </w:rPr>
        <w:t>,</w:t>
      </w:r>
      <w:r w:rsidR="00E46EBD">
        <w:rPr>
          <w:rFonts w:ascii="Helvetica" w:hAnsi="Helvetica" w:cs="Helvetica"/>
        </w:rPr>
        <w:t xml:space="preserve"> Murals by </w:t>
      </w:r>
      <w:r>
        <w:rPr>
          <w:rFonts w:ascii="Helvetica" w:hAnsi="Helvetica" w:cs="Helvetica"/>
        </w:rPr>
        <w:t xml:space="preserve">Akron’s Art Bomb Brigade, and young dancers from </w:t>
      </w:r>
      <w:proofErr w:type="spellStart"/>
      <w:r>
        <w:rPr>
          <w:rFonts w:ascii="Helvetica" w:hAnsi="Helvetica" w:cs="Helvetica"/>
        </w:rPr>
        <w:t>ArtSparks</w:t>
      </w:r>
      <w:proofErr w:type="spellEnd"/>
      <w:r>
        <w:rPr>
          <w:rFonts w:ascii="Helvetica" w:hAnsi="Helvetica" w:cs="Helvetica"/>
        </w:rPr>
        <w:t>.</w:t>
      </w:r>
    </w:p>
    <w:p w14:paraId="02943F85" w14:textId="77777777" w:rsidR="00875FBD" w:rsidRDefault="00875FBD" w:rsidP="00875F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</w:rPr>
        <w:t> </w:t>
      </w:r>
    </w:p>
    <w:p w14:paraId="0C55756F" w14:textId="77777777" w:rsidR="00875FBD" w:rsidRDefault="00875FBD" w:rsidP="00875F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</w:rPr>
        <w:t xml:space="preserve">Also on the program is the premiere of </w:t>
      </w:r>
      <w:r>
        <w:rPr>
          <w:rFonts w:ascii="Helvetica" w:hAnsi="Helvetica" w:cs="Helvetica"/>
          <w:i/>
          <w:iCs/>
        </w:rPr>
        <w:t>Tarry the Night</w:t>
      </w:r>
      <w:r>
        <w:rPr>
          <w:rFonts w:ascii="Helvetica" w:hAnsi="Helvetica" w:cs="Helvetica"/>
        </w:rPr>
        <w:t> by guest choreographer Holly Handman-Lopez. Created during Neos’ residency this spring (2017) at Oberlin College.</w:t>
      </w:r>
    </w:p>
    <w:p w14:paraId="4586EBEF" w14:textId="77777777" w:rsidR="00875FBD" w:rsidRDefault="00875FBD" w:rsidP="00875F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</w:rPr>
        <w:t> </w:t>
      </w:r>
      <w:bookmarkStart w:id="3" w:name="_GoBack"/>
      <w:bookmarkEnd w:id="3"/>
    </w:p>
    <w:p w14:paraId="6415FAAB" w14:textId="77777777" w:rsidR="00875FBD" w:rsidRDefault="00875FBD" w:rsidP="00875FBD">
      <w:pPr>
        <w:widowControl w:val="0"/>
        <w:autoSpaceDE w:val="0"/>
        <w:autoSpaceDN w:val="0"/>
        <w:adjustRightInd w:val="0"/>
        <w:rPr>
          <w:ins w:id="4" w:author="Microsoft Office User" w:date="2017-03-15T09:19:00Z"/>
          <w:rFonts w:ascii="Helvetica" w:hAnsi="Helvetica" w:cs="Helvetica"/>
        </w:rPr>
      </w:pPr>
      <w:r>
        <w:rPr>
          <w:rFonts w:ascii="Helvetica" w:hAnsi="Helvetica" w:cs="Helvetica"/>
        </w:rPr>
        <w:t>Penny Saunders’ </w:t>
      </w:r>
      <w:r>
        <w:rPr>
          <w:rFonts w:ascii="Helvetica" w:hAnsi="Helvetica" w:cs="Helvetica"/>
          <w:i/>
          <w:iCs/>
        </w:rPr>
        <w:t>Flight</w:t>
      </w:r>
      <w:r>
        <w:rPr>
          <w:rFonts w:ascii="Helvetica" w:hAnsi="Helvetica" w:cs="Helvetica"/>
        </w:rPr>
        <w:t>, a Neos audience favorite, will round out the program. Saunders is known for her work with Hubbard, MOMIX, Cedar Lake, Neos, and other classical and contemporary dance companies around the country.</w:t>
      </w:r>
    </w:p>
    <w:p w14:paraId="3A3E4E49" w14:textId="77777777" w:rsidR="00875FBD" w:rsidRDefault="00875FBD" w:rsidP="00875F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34E0A09" w14:textId="77777777" w:rsidR="00875FBD" w:rsidRDefault="00875FBD" w:rsidP="00875F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</w:rPr>
        <w:t> </w:t>
      </w:r>
    </w:p>
    <w:p w14:paraId="63E3A1A2" w14:textId="77777777" w:rsidR="00875FBD" w:rsidRDefault="00875FBD" w:rsidP="00875F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</w:rPr>
        <w:t>Seating will only be in the balcony because of the unique nature of the performance. Tickets are available at </w:t>
      </w:r>
      <w:hyperlink r:id="rId8" w:history="1">
        <w:r>
          <w:rPr>
            <w:rFonts w:ascii="Helvetica" w:hAnsi="Helvetica" w:cs="Helvetica"/>
            <w:color w:val="386EFF"/>
            <w:u w:val="single" w:color="386EFF"/>
          </w:rPr>
          <w:t>www.goodyeartheater.com</w:t>
        </w:r>
      </w:hyperlink>
      <w:r>
        <w:rPr>
          <w:rFonts w:ascii="Helvetica" w:hAnsi="Helvetica" w:cs="Helvetica"/>
        </w:rPr>
        <w:t> for $20 for general admission and $35 for VIP front-row seating. Tickets may also be purchased at the door that evening for $10 for students and seniors with ID and at all price levels as long as seats are still available. The doors open at 6:45 p.m. </w:t>
      </w:r>
    </w:p>
    <w:p w14:paraId="2EBC9DB2" w14:textId="77777777" w:rsidR="00875FBD" w:rsidRDefault="00875FBD" w:rsidP="00875F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</w:rPr>
        <w:lastRenderedPageBreak/>
        <w:t> </w:t>
      </w:r>
    </w:p>
    <w:p w14:paraId="67D98224" w14:textId="77777777" w:rsidR="00875FBD" w:rsidRDefault="00875FBD" w:rsidP="00875FBD">
      <w:pPr>
        <w:widowControl w:val="0"/>
        <w:autoSpaceDE w:val="0"/>
        <w:autoSpaceDN w:val="0"/>
        <w:adjustRightInd w:val="0"/>
        <w:rPr>
          <w:ins w:id="5" w:author="Microsoft Office User" w:date="2017-03-15T09:19:00Z"/>
          <w:rFonts w:ascii="Helvetica" w:hAnsi="Helvetica" w:cs="Helvetica"/>
        </w:rPr>
      </w:pPr>
    </w:p>
    <w:p w14:paraId="46E77173" w14:textId="77777777" w:rsidR="00875FBD" w:rsidRDefault="00875FBD" w:rsidP="00875FB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7F83427" w14:textId="77777777" w:rsidR="00E6017A" w:rsidRDefault="00875FBD" w:rsidP="00875FBD">
      <w:r>
        <w:rPr>
          <w:rFonts w:ascii="Helvetica" w:hAnsi="Helvetica" w:cs="Helvetica"/>
        </w:rPr>
        <w:t>#</w:t>
      </w:r>
    </w:p>
    <w:sectPr w:rsidR="00E6017A" w:rsidSect="009F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BD"/>
    <w:rsid w:val="00560AB1"/>
    <w:rsid w:val="00875FBD"/>
    <w:rsid w:val="00926E08"/>
    <w:rsid w:val="009F3FC8"/>
    <w:rsid w:val="00E4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4A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F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B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F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neosdancetheatre.org" TargetMode="External"/><Relationship Id="rId6" Type="http://schemas.openxmlformats.org/officeDocument/2006/relationships/hyperlink" Target="tel:(330)%20595-4650" TargetMode="External"/><Relationship Id="rId7" Type="http://schemas.openxmlformats.org/officeDocument/2006/relationships/hyperlink" Target="http://akronist.com/" TargetMode="External"/><Relationship Id="rId8" Type="http://schemas.openxmlformats.org/officeDocument/2006/relationships/hyperlink" Target="http://www.goodyeartheater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2223</Characters>
  <Application>Microsoft Macintosh Word</Application>
  <DocSecurity>0</DocSecurity>
  <Lines>18</Lines>
  <Paragraphs>5</Paragraphs>
  <ScaleCrop>false</ScaleCrop>
  <Company>Neos Dance Theatre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Wesner</cp:lastModifiedBy>
  <cp:revision>3</cp:revision>
  <dcterms:created xsi:type="dcterms:W3CDTF">2017-03-21T09:56:00Z</dcterms:created>
  <dcterms:modified xsi:type="dcterms:W3CDTF">2017-03-21T10:02:00Z</dcterms:modified>
</cp:coreProperties>
</file>